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D687" w14:textId="600ED915" w:rsidR="00DC3B32" w:rsidRDefault="1A61C808" w:rsidP="005246BF">
      <w:pPr>
        <w:pStyle w:val="Title"/>
        <w:jc w:val="center"/>
        <w:rPr>
          <w:rFonts w:ascii="Overpass" w:hAnsi="Overpass"/>
          <w:b/>
          <w:bCs/>
          <w:sz w:val="36"/>
          <w:szCs w:val="36"/>
        </w:rPr>
      </w:pPr>
      <w:r w:rsidRPr="00DC3B32">
        <w:rPr>
          <w:rFonts w:ascii="Overpass" w:hAnsi="Overpass"/>
          <w:b/>
          <w:bCs/>
          <w:sz w:val="36"/>
          <w:szCs w:val="36"/>
        </w:rPr>
        <w:t>"</w:t>
      </w:r>
      <w:r w:rsidR="005246BF" w:rsidRPr="008235F4">
        <w:rPr>
          <w:rFonts w:ascii="Overpass" w:hAnsi="Overpass"/>
          <w:b/>
          <w:bCs/>
          <w:color w:val="FF0000"/>
          <w:sz w:val="36"/>
          <w:szCs w:val="36"/>
        </w:rPr>
        <w:t>ORT/GRUPPE</w:t>
      </w:r>
      <w:r w:rsidR="00782C04">
        <w:rPr>
          <w:rFonts w:ascii="Overpass" w:hAnsi="Overpass"/>
          <w:b/>
          <w:bCs/>
          <w:color w:val="FF0000"/>
          <w:sz w:val="36"/>
          <w:szCs w:val="36"/>
        </w:rPr>
        <w:t>N</w:t>
      </w:r>
      <w:r w:rsidR="005246BF" w:rsidRPr="008235F4">
        <w:rPr>
          <w:rFonts w:ascii="Overpass" w:hAnsi="Overpass"/>
          <w:b/>
          <w:bCs/>
          <w:color w:val="FF0000"/>
          <w:sz w:val="36"/>
          <w:szCs w:val="36"/>
        </w:rPr>
        <w:t xml:space="preserve"> </w:t>
      </w:r>
      <w:r w:rsidRPr="00DC3B32">
        <w:rPr>
          <w:rFonts w:ascii="Overpass" w:hAnsi="Overpass"/>
          <w:b/>
          <w:bCs/>
          <w:sz w:val="36"/>
          <w:szCs w:val="36"/>
        </w:rPr>
        <w:t>fürs Tempolimit”</w:t>
      </w:r>
    </w:p>
    <w:p w14:paraId="6E8C96C1" w14:textId="77777777" w:rsidR="005246BF" w:rsidRPr="005246BF" w:rsidRDefault="005246BF" w:rsidP="005246BF"/>
    <w:p w14:paraId="49AE8D73" w14:textId="4F7E76D3" w:rsidR="002E671A" w:rsidRDefault="0096244D" w:rsidP="001E42F0">
      <w:pPr>
        <w:jc w:val="both"/>
        <w:rPr>
          <w:rFonts w:ascii="Calibri" w:eastAsia="Calibri" w:hAnsi="Calibri" w:cs="Calibri"/>
        </w:rPr>
      </w:pPr>
      <w:r w:rsidRPr="0096244D">
        <w:rPr>
          <w:rFonts w:ascii="Calibri" w:eastAsia="Calibri" w:hAnsi="Calibri" w:cs="Calibri"/>
          <w:color w:val="FF0000"/>
        </w:rPr>
        <w:t>ORT/GRUPPE</w:t>
      </w:r>
      <w:r w:rsidR="000C68B2">
        <w:rPr>
          <w:rFonts w:ascii="Calibri" w:eastAsia="Calibri" w:hAnsi="Calibri" w:cs="Calibri"/>
          <w:color w:val="FF0000"/>
        </w:rPr>
        <w:t>N</w:t>
      </w:r>
      <w:r w:rsidRPr="0096244D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setzt sich für die </w:t>
      </w:r>
      <w:r w:rsidRPr="00DC3B32">
        <w:rPr>
          <w:rFonts w:ascii="Calibri" w:eastAsia="Calibri" w:hAnsi="Calibri" w:cs="Calibri"/>
        </w:rPr>
        <w:t xml:space="preserve">Einführung eines allgemeinen Tempolimits auf deutschen Autobahnen </w:t>
      </w:r>
      <w:r>
        <w:rPr>
          <w:rFonts w:ascii="Calibri" w:eastAsia="Calibri" w:hAnsi="Calibri" w:cs="Calibri"/>
        </w:rPr>
        <w:t xml:space="preserve">ein. Damit </w:t>
      </w:r>
      <w:r w:rsidR="00B94C6F">
        <w:rPr>
          <w:rFonts w:ascii="Calibri" w:eastAsia="Calibri" w:hAnsi="Calibri" w:cs="Calibri"/>
        </w:rPr>
        <w:t>schließt e</w:t>
      </w:r>
      <w:r w:rsidR="000F6C6E">
        <w:rPr>
          <w:rFonts w:ascii="Calibri" w:eastAsia="Calibri" w:hAnsi="Calibri" w:cs="Calibri"/>
        </w:rPr>
        <w:t xml:space="preserve">s sich der bundesweiten Netzwerkkampagne „Alle fürs Tempolimit“ an und spricht direkt </w:t>
      </w:r>
      <w:r w:rsidR="000F6C6E" w:rsidRPr="00511D38">
        <w:rPr>
          <w:rFonts w:ascii="Calibri" w:eastAsia="Calibri" w:hAnsi="Calibri" w:cs="Calibri"/>
          <w:color w:val="FF0000"/>
        </w:rPr>
        <w:t>die lokalen Abgeordnete(n) NAME, NAME und NAME</w:t>
      </w:r>
      <w:r w:rsidR="00511D38" w:rsidRPr="00511D38">
        <w:rPr>
          <w:rFonts w:ascii="Calibri" w:eastAsia="Calibri" w:hAnsi="Calibri" w:cs="Calibri"/>
          <w:color w:val="FF0000"/>
        </w:rPr>
        <w:t xml:space="preserve"> </w:t>
      </w:r>
      <w:r w:rsidR="00511D38">
        <w:rPr>
          <w:rFonts w:ascii="Calibri" w:eastAsia="Calibri" w:hAnsi="Calibri" w:cs="Calibri"/>
        </w:rPr>
        <w:t xml:space="preserve">an. </w:t>
      </w:r>
    </w:p>
    <w:p w14:paraId="5A3B73B4" w14:textId="75CA52BC" w:rsidR="002E671A" w:rsidRPr="00765A29" w:rsidRDefault="002E671A" w:rsidP="001E42F0">
      <w:pPr>
        <w:jc w:val="both"/>
        <w:rPr>
          <w:rFonts w:ascii="Calibri" w:eastAsia="Calibri" w:hAnsi="Calibri" w:cs="Calibri"/>
        </w:rPr>
      </w:pPr>
      <w:r w:rsidRPr="00765A29">
        <w:rPr>
          <w:rFonts w:ascii="Calibri" w:eastAsia="Calibri" w:hAnsi="Calibri" w:cs="Calibri"/>
        </w:rPr>
        <w:t>„</w:t>
      </w:r>
      <w:r w:rsidR="00EB7E5D" w:rsidRPr="00765A29">
        <w:rPr>
          <w:rFonts w:ascii="Calibri" w:eastAsia="Calibri" w:hAnsi="Calibri" w:cs="Calibri"/>
          <w:color w:val="FF0000"/>
        </w:rPr>
        <w:t xml:space="preserve">Unsere Abgeordneten </w:t>
      </w:r>
      <w:r w:rsidR="00EB7E5D" w:rsidRPr="00765A29">
        <w:rPr>
          <w:rFonts w:ascii="Calibri" w:eastAsia="Calibri" w:hAnsi="Calibri" w:cs="Calibri"/>
        </w:rPr>
        <w:t xml:space="preserve">haben sich </w:t>
      </w:r>
      <w:r w:rsidR="00EB7E5D" w:rsidRPr="00765A29">
        <w:rPr>
          <w:rFonts w:ascii="Calibri" w:eastAsia="Calibri" w:hAnsi="Calibri" w:cs="Calibri"/>
          <w:color w:val="FF0000"/>
        </w:rPr>
        <w:t xml:space="preserve">noch nicht für/gegen </w:t>
      </w:r>
      <w:r w:rsidR="00EB7E5D" w:rsidRPr="00765A29">
        <w:rPr>
          <w:rFonts w:ascii="Calibri" w:eastAsia="Calibri" w:hAnsi="Calibri" w:cs="Calibri"/>
        </w:rPr>
        <w:t xml:space="preserve">ein Tempolimit positioniert. </w:t>
      </w:r>
      <w:r w:rsidR="004604CF">
        <w:rPr>
          <w:rFonts w:ascii="Calibri" w:eastAsia="Calibri" w:hAnsi="Calibri" w:cs="Calibri"/>
        </w:rPr>
        <w:t>E</w:t>
      </w:r>
      <w:r w:rsidR="00765A29" w:rsidRPr="00765A29">
        <w:rPr>
          <w:rFonts w:ascii="Calibri" w:eastAsia="Calibri" w:hAnsi="Calibri" w:cs="Calibri"/>
        </w:rPr>
        <w:t>in Tempolimit</w:t>
      </w:r>
      <w:r w:rsidR="002439C4" w:rsidRPr="00765A29">
        <w:rPr>
          <w:rFonts w:ascii="Calibri" w:eastAsia="Calibri" w:hAnsi="Calibri" w:cs="Calibri"/>
        </w:rPr>
        <w:t xml:space="preserve"> </w:t>
      </w:r>
      <w:r w:rsidR="004604CF">
        <w:rPr>
          <w:rFonts w:ascii="Calibri" w:eastAsia="Calibri" w:hAnsi="Calibri" w:cs="Calibri"/>
        </w:rPr>
        <w:t xml:space="preserve">bringt </w:t>
      </w:r>
      <w:r w:rsidR="002439C4" w:rsidRPr="00765A29">
        <w:rPr>
          <w:rFonts w:ascii="Calibri" w:eastAsia="Calibri" w:hAnsi="Calibri" w:cs="Calibri"/>
        </w:rPr>
        <w:t>nur Vorteile mit sich</w:t>
      </w:r>
      <w:r w:rsidR="004604CF">
        <w:rPr>
          <w:rFonts w:ascii="Calibri" w:eastAsia="Calibri" w:hAnsi="Calibri" w:cs="Calibri"/>
        </w:rPr>
        <w:t xml:space="preserve"> und wir sollten </w:t>
      </w:r>
      <w:r w:rsidR="00EE618C" w:rsidRPr="00765A29">
        <w:rPr>
          <w:rFonts w:ascii="Calibri" w:eastAsia="Calibri" w:hAnsi="Calibri" w:cs="Calibri"/>
        </w:rPr>
        <w:t>diese einfache Maßnahme</w:t>
      </w:r>
      <w:r w:rsidR="00756742" w:rsidRPr="00765A29">
        <w:rPr>
          <w:rFonts w:ascii="Calibri" w:eastAsia="Calibri" w:hAnsi="Calibri" w:cs="Calibri"/>
        </w:rPr>
        <w:t xml:space="preserve"> </w:t>
      </w:r>
      <w:r w:rsidR="004604CF">
        <w:rPr>
          <w:rFonts w:ascii="Calibri" w:eastAsia="Calibri" w:hAnsi="Calibri" w:cs="Calibri"/>
        </w:rPr>
        <w:t>v</w:t>
      </w:r>
      <w:r w:rsidR="004604CF" w:rsidRPr="00765A29">
        <w:rPr>
          <w:rFonts w:ascii="Calibri" w:eastAsia="Calibri" w:hAnsi="Calibri" w:cs="Calibri"/>
        </w:rPr>
        <w:t>or allem in der</w:t>
      </w:r>
      <w:r w:rsidR="004604CF">
        <w:rPr>
          <w:rFonts w:ascii="Calibri" w:eastAsia="Calibri" w:hAnsi="Calibri" w:cs="Calibri"/>
        </w:rPr>
        <w:t xml:space="preserve"> aktuellen </w:t>
      </w:r>
      <w:r w:rsidR="004604CF" w:rsidRPr="00765A29">
        <w:rPr>
          <w:rFonts w:ascii="Calibri" w:eastAsia="Calibri" w:hAnsi="Calibri" w:cs="Calibri"/>
        </w:rPr>
        <w:t xml:space="preserve">Energiekrise </w:t>
      </w:r>
      <w:r w:rsidR="00756742" w:rsidRPr="00765A29">
        <w:rPr>
          <w:rFonts w:ascii="Calibri" w:eastAsia="Calibri" w:hAnsi="Calibri" w:cs="Calibri"/>
        </w:rPr>
        <w:t xml:space="preserve">umsetzen. Daher fordern wir </w:t>
      </w:r>
      <w:r w:rsidR="00756742" w:rsidRPr="00765A29">
        <w:rPr>
          <w:rFonts w:ascii="Calibri" w:eastAsia="Calibri" w:hAnsi="Calibri" w:cs="Calibri"/>
          <w:color w:val="FF0000"/>
        </w:rPr>
        <w:t>unsere Abgeo</w:t>
      </w:r>
      <w:r w:rsidR="004B386A" w:rsidRPr="00765A29">
        <w:rPr>
          <w:rFonts w:ascii="Calibri" w:eastAsia="Calibri" w:hAnsi="Calibri" w:cs="Calibri"/>
          <w:color w:val="FF0000"/>
        </w:rPr>
        <w:t>rdneten</w:t>
      </w:r>
      <w:r w:rsidR="004B386A" w:rsidRPr="00765A29">
        <w:rPr>
          <w:rFonts w:ascii="Calibri" w:eastAsia="Calibri" w:hAnsi="Calibri" w:cs="Calibri"/>
        </w:rPr>
        <w:t xml:space="preserve"> jetzt dazu auf, genau das zu tun.“</w:t>
      </w:r>
      <w:r w:rsidR="00633F82" w:rsidRPr="00765A29">
        <w:rPr>
          <w:rFonts w:ascii="Calibri" w:eastAsia="Calibri" w:hAnsi="Calibri" w:cs="Calibri"/>
          <w:color w:val="FF0000"/>
        </w:rPr>
        <w:t xml:space="preserve">, </w:t>
      </w:r>
      <w:r w:rsidR="004B386A" w:rsidRPr="00765A29">
        <w:rPr>
          <w:rFonts w:ascii="Calibri" w:eastAsia="Calibri" w:hAnsi="Calibri" w:cs="Calibri"/>
          <w:color w:val="FF0000"/>
        </w:rPr>
        <w:t>erklärt</w:t>
      </w:r>
      <w:r w:rsidR="00633F82" w:rsidRPr="00765A29">
        <w:rPr>
          <w:rFonts w:ascii="Calibri" w:eastAsia="Calibri" w:hAnsi="Calibri" w:cs="Calibri"/>
          <w:color w:val="FF0000"/>
        </w:rPr>
        <w:t xml:space="preserve"> NAME von/aus GRUPPE/ORT.</w:t>
      </w:r>
    </w:p>
    <w:p w14:paraId="7699144F" w14:textId="568C5111" w:rsidR="00075D3D" w:rsidRPr="00DC3B32" w:rsidDel="000E1C73" w:rsidRDefault="00994FDD" w:rsidP="001E42F0">
      <w:pPr>
        <w:jc w:val="both"/>
        <w:rPr>
          <w:rFonts w:ascii="Calibri" w:eastAsia="Calibri" w:hAnsi="Calibri" w:cs="Calibri"/>
        </w:rPr>
      </w:pPr>
      <w:r w:rsidRPr="00DC3B32">
        <w:rPr>
          <w:rFonts w:ascii="Calibri" w:eastAsia="Calibri" w:hAnsi="Calibri" w:cs="Calibri"/>
        </w:rPr>
        <w:t xml:space="preserve">Jede Person kann unter </w:t>
      </w:r>
      <w:ins w:id="0" w:author="greta.waltenberg@klimaschutz-im-bundestag.de" w:date="2022-09-23T10:34:00Z">
        <w:r w:rsidR="2B3DBD9E" w:rsidRPr="00E379D2">
          <w:rPr>
            <w:rFonts w:ascii="Calibri" w:eastAsia="Calibri" w:hAnsi="Calibri" w:cs="Calibri"/>
            <w:u w:val="single"/>
          </w:rPr>
          <w:fldChar w:fldCharType="begin"/>
        </w:r>
        <w:r w:rsidR="2B3DBD9E" w:rsidRPr="00E379D2">
          <w:rPr>
            <w:rFonts w:ascii="Calibri" w:eastAsia="Calibri" w:hAnsi="Calibri" w:cs="Calibri"/>
            <w:u w:val="single"/>
          </w:rPr>
          <w:instrText xml:space="preserve"> HYPERLINK "https://tempolimit.jetzt/" </w:instrText>
        </w:r>
        <w:r w:rsidR="2B3DBD9E" w:rsidRPr="00E379D2">
          <w:rPr>
            <w:rFonts w:ascii="Calibri" w:eastAsia="Calibri" w:hAnsi="Calibri" w:cs="Calibri"/>
            <w:u w:val="single"/>
          </w:rPr>
          <w:fldChar w:fldCharType="separate"/>
        </w:r>
      </w:ins>
      <w:r w:rsidRPr="00E379D2">
        <w:rPr>
          <w:rStyle w:val="Hyperlink"/>
          <w:rFonts w:ascii="Calibri" w:eastAsia="Calibri" w:hAnsi="Calibri" w:cs="Calibri"/>
          <w:color w:val="auto"/>
        </w:rPr>
        <w:t>www.tempolimit.jetzt</w:t>
      </w:r>
      <w:ins w:id="1" w:author="greta.waltenberg@klimaschutz-im-bundestag.de" w:date="2022-09-23T10:34:00Z">
        <w:r w:rsidR="2B3DBD9E" w:rsidRPr="00E379D2">
          <w:rPr>
            <w:rFonts w:ascii="Calibri" w:eastAsia="Calibri" w:hAnsi="Calibri" w:cs="Calibri"/>
            <w:u w:val="single"/>
          </w:rPr>
          <w:fldChar w:fldCharType="end"/>
        </w:r>
      </w:ins>
      <w:r w:rsidRPr="00DC3B32">
        <w:rPr>
          <w:rFonts w:ascii="Calibri" w:eastAsia="Calibri" w:hAnsi="Calibri" w:cs="Calibri"/>
        </w:rPr>
        <w:t xml:space="preserve"> ihre Wahlkreisabgeordneten finden und direkt per Mail zu einer Positionierung über das entsprechende Online-Tool auffordern. </w:t>
      </w:r>
    </w:p>
    <w:p w14:paraId="0837CE0E" w14:textId="194B5F0D" w:rsidR="00075D3D" w:rsidRDefault="0A3B735E" w:rsidP="1A61C808">
      <w:pPr>
        <w:jc w:val="both"/>
        <w:rPr>
          <w:rFonts w:ascii="Calibri" w:eastAsia="Calibri" w:hAnsi="Calibri" w:cs="Calibri"/>
        </w:rPr>
      </w:pPr>
      <w:proofErr w:type="gramStart"/>
      <w:r w:rsidRPr="00E1109F">
        <w:rPr>
          <w:rFonts w:ascii="Calibri" w:eastAsia="Calibri" w:hAnsi="Calibri" w:cs="Calibri"/>
          <w:color w:val="FF0000"/>
        </w:rPr>
        <w:t>Die Organisat</w:t>
      </w:r>
      <w:r w:rsidR="00E1109F" w:rsidRPr="00E1109F">
        <w:rPr>
          <w:rFonts w:ascii="Calibri" w:eastAsia="Calibri" w:hAnsi="Calibri" w:cs="Calibri"/>
          <w:color w:val="FF0000"/>
        </w:rPr>
        <w:t>or</w:t>
      </w:r>
      <w:proofErr w:type="gramEnd"/>
      <w:r w:rsidR="00E1109F" w:rsidRPr="00E1109F">
        <w:rPr>
          <w:rFonts w:ascii="Calibri" w:eastAsia="Calibri" w:hAnsi="Calibri" w:cs="Calibri"/>
          <w:color w:val="FF0000"/>
        </w:rPr>
        <w:t xml:space="preserve">*innen </w:t>
      </w:r>
      <w:r w:rsidRPr="00DC3B32">
        <w:rPr>
          <w:rFonts w:ascii="Calibri" w:eastAsia="Calibri" w:hAnsi="Calibri" w:cs="Calibri"/>
        </w:rPr>
        <w:t>stellen</w:t>
      </w:r>
      <w:r w:rsidR="00013093">
        <w:rPr>
          <w:rFonts w:ascii="Calibri" w:eastAsia="Calibri" w:hAnsi="Calibri" w:cs="Calibri"/>
        </w:rPr>
        <w:t xml:space="preserve"> dabei</w:t>
      </w:r>
      <w:r w:rsidRPr="00DC3B32">
        <w:rPr>
          <w:rFonts w:ascii="Calibri" w:eastAsia="Calibri" w:hAnsi="Calibri" w:cs="Calibri"/>
        </w:rPr>
        <w:t xml:space="preserve"> die </w:t>
      </w:r>
      <w:r w:rsidR="00E1109F">
        <w:rPr>
          <w:rFonts w:ascii="Calibri" w:eastAsia="Calibri" w:hAnsi="Calibri" w:cs="Calibri"/>
        </w:rPr>
        <w:t>vielseitigen</w:t>
      </w:r>
      <w:r w:rsidRPr="00DC3B32">
        <w:rPr>
          <w:rFonts w:ascii="Calibri" w:eastAsia="Calibri" w:hAnsi="Calibri" w:cs="Calibri"/>
        </w:rPr>
        <w:t xml:space="preserve"> Vorteile eines Tempolimits in den Vordergrund: Verkehrssicherheit, Gesundheit, Klimaschutz, Versorgungssicherheit, Reisekomfort, Sicherheitsempfinden und Verkehrsfluss.</w:t>
      </w:r>
    </w:p>
    <w:p w14:paraId="3529E969" w14:textId="644E304E" w:rsidR="00E177CC" w:rsidRPr="005E21EC" w:rsidRDefault="00E177CC" w:rsidP="5BBC4748">
      <w:pPr>
        <w:jc w:val="both"/>
        <w:rPr>
          <w:rFonts w:ascii="Calibri" w:eastAsia="Calibri" w:hAnsi="Calibri" w:cs="Calibri"/>
          <w:color w:val="FF0000"/>
        </w:rPr>
      </w:pPr>
      <w:r w:rsidRPr="005E21EC">
        <w:rPr>
          <w:rFonts w:ascii="Calibri" w:eastAsia="Calibri" w:hAnsi="Calibri" w:cs="Calibri"/>
          <w:color w:val="FF0000"/>
        </w:rPr>
        <w:t>„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orem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ipsum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dolor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sit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amet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,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consetetur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sadipscing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elitr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, sed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diam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nonumy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eirmod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tempor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invidunt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ut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labore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et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dolore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magna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aliquyam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erat, sed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diam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voluptua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. At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vero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eos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et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accusam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et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justo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duo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dolores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et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ea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5E21EC" w:rsidRPr="005E21EC">
        <w:rPr>
          <w:rFonts w:ascii="Calibri" w:eastAsia="Calibri" w:hAnsi="Calibri" w:cs="Calibri"/>
          <w:color w:val="FF0000"/>
        </w:rPr>
        <w:t>rebum</w:t>
      </w:r>
      <w:proofErr w:type="spellEnd"/>
      <w:r w:rsidR="005E21EC" w:rsidRPr="005E21EC">
        <w:rPr>
          <w:rFonts w:ascii="Calibri" w:eastAsia="Calibri" w:hAnsi="Calibri" w:cs="Calibri"/>
          <w:color w:val="FF0000"/>
        </w:rPr>
        <w:t>.</w:t>
      </w:r>
      <w:r w:rsidR="005E21EC" w:rsidRPr="005E21EC">
        <w:rPr>
          <w:rFonts w:ascii="Calibri" w:eastAsia="Calibri" w:hAnsi="Calibri" w:cs="Calibri"/>
          <w:color w:val="FF0000"/>
        </w:rPr>
        <w:t xml:space="preserve">“, so NAME von/aus GRUPPE/ORT. </w:t>
      </w:r>
    </w:p>
    <w:p w14:paraId="39EA3859" w14:textId="77777777" w:rsidR="00E177CC" w:rsidRPr="005E21EC" w:rsidRDefault="00E177CC" w:rsidP="5BBC4748">
      <w:pPr>
        <w:jc w:val="both"/>
        <w:rPr>
          <w:rFonts w:ascii="Calibri" w:eastAsia="Calibri" w:hAnsi="Calibri" w:cs="Calibri"/>
        </w:rPr>
      </w:pPr>
    </w:p>
    <w:p w14:paraId="00DB49D8" w14:textId="77777777" w:rsidR="00E177CC" w:rsidRPr="005E21EC" w:rsidRDefault="00E177CC" w:rsidP="5BBC4748">
      <w:pPr>
        <w:jc w:val="both"/>
        <w:rPr>
          <w:rFonts w:ascii="Calibri" w:eastAsia="Calibri" w:hAnsi="Calibri" w:cs="Calibri"/>
        </w:rPr>
      </w:pPr>
    </w:p>
    <w:p w14:paraId="167F8FD9" w14:textId="69807A28" w:rsidR="00075D3D" w:rsidRPr="00DC3B32" w:rsidRDefault="1A61C808" w:rsidP="5BBC4748">
      <w:pPr>
        <w:jc w:val="both"/>
        <w:rPr>
          <w:rFonts w:ascii="Calibri" w:eastAsia="Calibri" w:hAnsi="Calibri" w:cs="Calibri"/>
        </w:rPr>
      </w:pPr>
      <w:r w:rsidRPr="00DC3B32">
        <w:rPr>
          <w:rFonts w:ascii="Calibri" w:eastAsia="Calibri" w:hAnsi="Calibri" w:cs="Calibri"/>
        </w:rPr>
        <w:t>Bei Rückfragen stehen</w:t>
      </w:r>
      <w:r w:rsidR="00FF4F50">
        <w:rPr>
          <w:rFonts w:ascii="Calibri" w:eastAsia="Calibri" w:hAnsi="Calibri" w:cs="Calibri"/>
        </w:rPr>
        <w:t xml:space="preserve"> wir</w:t>
      </w:r>
      <w:r w:rsidRPr="00DC3B32">
        <w:rPr>
          <w:rFonts w:ascii="Calibri" w:eastAsia="Calibri" w:hAnsi="Calibri" w:cs="Calibri"/>
        </w:rPr>
        <w:t xml:space="preserve"> Ihnen gerne zur Verfügung: </w:t>
      </w:r>
    </w:p>
    <w:p w14:paraId="04379D6E" w14:textId="165F7AD6" w:rsidR="1A61C808" w:rsidRPr="00FF4F50" w:rsidRDefault="00FF4F50" w:rsidP="1A61C808">
      <w:pPr>
        <w:rPr>
          <w:rStyle w:val="Hyperlink"/>
          <w:rFonts w:ascii="Calibri" w:eastAsia="Calibri" w:hAnsi="Calibri" w:cs="Calibri"/>
          <w:color w:val="FF0000"/>
          <w:u w:val="none"/>
        </w:rPr>
      </w:pPr>
      <w:r w:rsidRPr="00FF4F50">
        <w:rPr>
          <w:rFonts w:ascii="Calibri" w:eastAsia="Calibri" w:hAnsi="Calibri" w:cs="Calibri"/>
          <w:b/>
          <w:bCs/>
          <w:color w:val="FF0000"/>
        </w:rPr>
        <w:t>NAME</w:t>
      </w:r>
      <w:r w:rsidR="1A61C808" w:rsidRPr="00FF4F50">
        <w:rPr>
          <w:rFonts w:ascii="Calibri" w:eastAsia="Calibri" w:hAnsi="Calibri" w:cs="Calibri"/>
          <w:b/>
          <w:bCs/>
          <w:color w:val="FF0000"/>
        </w:rPr>
        <w:t xml:space="preserve">: </w:t>
      </w:r>
      <w:r w:rsidR="1A61C808" w:rsidRPr="00FF4F50">
        <w:rPr>
          <w:color w:val="FF0000"/>
        </w:rPr>
        <w:br/>
      </w:r>
      <w:r w:rsidRPr="00FF4F50">
        <w:rPr>
          <w:rFonts w:ascii="Calibri" w:eastAsia="Calibri" w:hAnsi="Calibri" w:cs="Calibri"/>
          <w:color w:val="FF0000"/>
        </w:rPr>
        <w:t>Telefon-Nr.</w:t>
      </w:r>
      <w:r w:rsidR="1A61C808" w:rsidRPr="00FF4F50">
        <w:rPr>
          <w:rFonts w:ascii="Calibri" w:eastAsia="Calibri" w:hAnsi="Calibri" w:cs="Calibri"/>
          <w:color w:val="FF0000"/>
        </w:rPr>
        <w:t xml:space="preserve">; </w:t>
      </w:r>
      <w:r w:rsidR="1A61C808" w:rsidRPr="00FF4F50">
        <w:rPr>
          <w:color w:val="FF0000"/>
        </w:rPr>
        <w:br/>
      </w:r>
      <w:r w:rsidRPr="00FF4F50">
        <w:rPr>
          <w:rFonts w:ascii="Calibri" w:eastAsia="Calibri" w:hAnsi="Calibri" w:cs="Calibri"/>
          <w:color w:val="FF0000"/>
        </w:rPr>
        <w:t>Mail</w:t>
      </w:r>
    </w:p>
    <w:p w14:paraId="4EAFD135" w14:textId="77777777" w:rsidR="00FF4F50" w:rsidRPr="00FF4F50" w:rsidRDefault="1A61C808" w:rsidP="00FF4F50">
      <w:pPr>
        <w:rPr>
          <w:rStyle w:val="Hyperlink"/>
          <w:rFonts w:ascii="Calibri" w:eastAsia="Calibri" w:hAnsi="Calibri" w:cs="Calibri"/>
          <w:color w:val="FF0000"/>
          <w:u w:val="none"/>
        </w:rPr>
      </w:pPr>
      <w:r w:rsidRPr="00DC3B32">
        <w:br/>
      </w:r>
      <w:r w:rsidR="00FF4F50" w:rsidRPr="00FF4F50">
        <w:rPr>
          <w:rFonts w:ascii="Calibri" w:eastAsia="Calibri" w:hAnsi="Calibri" w:cs="Calibri"/>
          <w:b/>
          <w:bCs/>
          <w:color w:val="FF0000"/>
        </w:rPr>
        <w:t xml:space="preserve">NAME: </w:t>
      </w:r>
      <w:r w:rsidR="00FF4F50" w:rsidRPr="00FF4F50">
        <w:rPr>
          <w:color w:val="FF0000"/>
        </w:rPr>
        <w:br/>
      </w:r>
      <w:r w:rsidR="00FF4F50" w:rsidRPr="00FF4F50">
        <w:rPr>
          <w:rFonts w:ascii="Calibri" w:eastAsia="Calibri" w:hAnsi="Calibri" w:cs="Calibri"/>
          <w:color w:val="FF0000"/>
        </w:rPr>
        <w:t xml:space="preserve">Telefon-Nr.; </w:t>
      </w:r>
      <w:r w:rsidR="00FF4F50" w:rsidRPr="00FF4F50">
        <w:rPr>
          <w:color w:val="FF0000"/>
        </w:rPr>
        <w:br/>
      </w:r>
      <w:r w:rsidR="00FF4F50" w:rsidRPr="00FF4F50">
        <w:rPr>
          <w:rFonts w:ascii="Calibri" w:eastAsia="Calibri" w:hAnsi="Calibri" w:cs="Calibri"/>
          <w:color w:val="FF0000"/>
        </w:rPr>
        <w:t>Mail</w:t>
      </w:r>
    </w:p>
    <w:p w14:paraId="4E47C1E7" w14:textId="49F9C009" w:rsidR="00075D3D" w:rsidRPr="00DC3B32" w:rsidRDefault="00075D3D" w:rsidP="00634A97"/>
    <w:sectPr w:rsidR="00075D3D" w:rsidRPr="00DC3B32">
      <w:headerReference w:type="default" r:id="rId7"/>
      <w:footerReference w:type="default" r:id="rId8"/>
      <w:pgSz w:w="11906" w:h="16838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ECF" w14:textId="77777777" w:rsidR="00DC3B32" w:rsidRDefault="00DC3B32" w:rsidP="00DC3B32">
      <w:pPr>
        <w:spacing w:after="0" w:line="240" w:lineRule="auto"/>
      </w:pPr>
      <w:r>
        <w:separator/>
      </w:r>
    </w:p>
  </w:endnote>
  <w:endnote w:type="continuationSeparator" w:id="0">
    <w:p w14:paraId="431AC5C3" w14:textId="77777777" w:rsidR="00DC3B32" w:rsidRDefault="00DC3B32" w:rsidP="00DC3B32">
      <w:pPr>
        <w:spacing w:after="0" w:line="240" w:lineRule="auto"/>
      </w:pPr>
      <w:r>
        <w:continuationSeparator/>
      </w:r>
    </w:p>
  </w:endnote>
  <w:endnote w:type="continuationNotice" w:id="1">
    <w:p w14:paraId="72FCD2F8" w14:textId="77777777" w:rsidR="006C088C" w:rsidRDefault="006C0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BC4748" w14:paraId="45F88CF8" w14:textId="77777777" w:rsidTr="5BBC4748">
      <w:tc>
        <w:tcPr>
          <w:tcW w:w="3005" w:type="dxa"/>
        </w:tcPr>
        <w:p w14:paraId="510108E8" w14:textId="02DC3A2D" w:rsidR="5BBC4748" w:rsidRDefault="5BBC4748" w:rsidP="5BBC4748">
          <w:pPr>
            <w:pStyle w:val="Header"/>
            <w:ind w:left="-115"/>
          </w:pPr>
        </w:p>
      </w:tc>
      <w:tc>
        <w:tcPr>
          <w:tcW w:w="3005" w:type="dxa"/>
        </w:tcPr>
        <w:p w14:paraId="0700622D" w14:textId="3B01255F" w:rsidR="5BBC4748" w:rsidRDefault="5BBC4748" w:rsidP="5BBC4748">
          <w:pPr>
            <w:pStyle w:val="Header"/>
            <w:jc w:val="center"/>
          </w:pPr>
        </w:p>
      </w:tc>
      <w:tc>
        <w:tcPr>
          <w:tcW w:w="3005" w:type="dxa"/>
        </w:tcPr>
        <w:p w14:paraId="015F3537" w14:textId="1C84577A" w:rsidR="5BBC4748" w:rsidRDefault="5BBC4748" w:rsidP="5BBC4748">
          <w:pPr>
            <w:pStyle w:val="Header"/>
            <w:ind w:right="-115"/>
            <w:jc w:val="right"/>
          </w:pPr>
        </w:p>
      </w:tc>
    </w:tr>
  </w:tbl>
  <w:p w14:paraId="41EE0DAD" w14:textId="10A58CB5" w:rsidR="006C088C" w:rsidRDefault="006C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1513" w14:textId="77777777" w:rsidR="00DC3B32" w:rsidRDefault="00DC3B32" w:rsidP="00DC3B32">
      <w:pPr>
        <w:spacing w:after="0" w:line="240" w:lineRule="auto"/>
      </w:pPr>
      <w:r>
        <w:separator/>
      </w:r>
    </w:p>
  </w:footnote>
  <w:footnote w:type="continuationSeparator" w:id="0">
    <w:p w14:paraId="26C69E5B" w14:textId="77777777" w:rsidR="00DC3B32" w:rsidRDefault="00DC3B32" w:rsidP="00DC3B32">
      <w:pPr>
        <w:spacing w:after="0" w:line="240" w:lineRule="auto"/>
      </w:pPr>
      <w:r>
        <w:continuationSeparator/>
      </w:r>
    </w:p>
  </w:footnote>
  <w:footnote w:type="continuationNotice" w:id="1">
    <w:p w14:paraId="2415D877" w14:textId="77777777" w:rsidR="006C088C" w:rsidRDefault="006C0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BC4748" w14:paraId="3BC2D0D3" w14:textId="77777777" w:rsidTr="5BBC4748">
      <w:tc>
        <w:tcPr>
          <w:tcW w:w="3005" w:type="dxa"/>
        </w:tcPr>
        <w:p w14:paraId="2419316E" w14:textId="5AEE048A" w:rsidR="5BBC4748" w:rsidRDefault="5BBC4748" w:rsidP="5BBC4748">
          <w:pPr>
            <w:pStyle w:val="Header"/>
            <w:ind w:left="-115"/>
          </w:pPr>
        </w:p>
      </w:tc>
      <w:tc>
        <w:tcPr>
          <w:tcW w:w="3005" w:type="dxa"/>
        </w:tcPr>
        <w:p w14:paraId="6AD2DE84" w14:textId="14ED4619" w:rsidR="5BBC4748" w:rsidRDefault="5BBC4748" w:rsidP="5BBC4748">
          <w:pPr>
            <w:pStyle w:val="Header"/>
            <w:jc w:val="center"/>
          </w:pPr>
        </w:p>
      </w:tc>
      <w:tc>
        <w:tcPr>
          <w:tcW w:w="3005" w:type="dxa"/>
        </w:tcPr>
        <w:p w14:paraId="7873B051" w14:textId="18BCAB04" w:rsidR="5BBC4748" w:rsidRPr="00C64DCE" w:rsidRDefault="00C64DCE" w:rsidP="5BBC4748">
          <w:pPr>
            <w:pStyle w:val="Header"/>
            <w:ind w:right="-115"/>
            <w:jc w:val="right"/>
            <w:rPr>
              <w:b/>
              <w:bCs/>
            </w:rPr>
          </w:pPr>
          <w:r w:rsidRPr="00C64DCE">
            <w:rPr>
              <w:b/>
              <w:bCs/>
              <w:color w:val="FF0000"/>
            </w:rPr>
            <w:t>DATUM</w:t>
          </w:r>
        </w:p>
      </w:tc>
    </w:tr>
  </w:tbl>
  <w:p w14:paraId="6A359D08" w14:textId="5B226E1C" w:rsidR="00DC3B32" w:rsidRDefault="00DC3B32" w:rsidP="5BBC4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18B6"/>
    <w:multiLevelType w:val="hybridMultilevel"/>
    <w:tmpl w:val="D882B4FC"/>
    <w:lvl w:ilvl="0" w:tplc="A0CE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0A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ED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4B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A0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9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E2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40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055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ta.waltenberg@klimaschutz-im-bundestag.de">
    <w15:presenceInfo w15:providerId="Windows Live" w15:userId="cf30f8397accf6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42770"/>
    <w:rsid w:val="00013093"/>
    <w:rsid w:val="000324F6"/>
    <w:rsid w:val="00075D3D"/>
    <w:rsid w:val="000A5503"/>
    <w:rsid w:val="000C68B2"/>
    <w:rsid w:val="000D6B72"/>
    <w:rsid w:val="000E01D6"/>
    <w:rsid w:val="000E0FB4"/>
    <w:rsid w:val="000E1C73"/>
    <w:rsid w:val="000F6C6E"/>
    <w:rsid w:val="00157D0B"/>
    <w:rsid w:val="00190C6E"/>
    <w:rsid w:val="00197387"/>
    <w:rsid w:val="001A6CB2"/>
    <w:rsid w:val="001D42C6"/>
    <w:rsid w:val="001D5307"/>
    <w:rsid w:val="001E42F0"/>
    <w:rsid w:val="002047D5"/>
    <w:rsid w:val="00205ED7"/>
    <w:rsid w:val="00213A48"/>
    <w:rsid w:val="002439C4"/>
    <w:rsid w:val="002479E5"/>
    <w:rsid w:val="00270290"/>
    <w:rsid w:val="00271D35"/>
    <w:rsid w:val="002B42BD"/>
    <w:rsid w:val="002D2616"/>
    <w:rsid w:val="002D3683"/>
    <w:rsid w:val="002E671A"/>
    <w:rsid w:val="00311255"/>
    <w:rsid w:val="00315B1B"/>
    <w:rsid w:val="00336227"/>
    <w:rsid w:val="00340391"/>
    <w:rsid w:val="003606F9"/>
    <w:rsid w:val="003C4723"/>
    <w:rsid w:val="003E4DA6"/>
    <w:rsid w:val="003E4F57"/>
    <w:rsid w:val="003E50BC"/>
    <w:rsid w:val="00400FBA"/>
    <w:rsid w:val="00402694"/>
    <w:rsid w:val="0042040D"/>
    <w:rsid w:val="00445061"/>
    <w:rsid w:val="00454EB1"/>
    <w:rsid w:val="004604CF"/>
    <w:rsid w:val="004720A3"/>
    <w:rsid w:val="00475C70"/>
    <w:rsid w:val="0048225B"/>
    <w:rsid w:val="00493A4F"/>
    <w:rsid w:val="004B0C52"/>
    <w:rsid w:val="004B386A"/>
    <w:rsid w:val="004C1FC4"/>
    <w:rsid w:val="004C224C"/>
    <w:rsid w:val="004C6775"/>
    <w:rsid w:val="004D7D8C"/>
    <w:rsid w:val="00511D38"/>
    <w:rsid w:val="005246BF"/>
    <w:rsid w:val="005440D4"/>
    <w:rsid w:val="0055396E"/>
    <w:rsid w:val="00571517"/>
    <w:rsid w:val="0058586F"/>
    <w:rsid w:val="00593C9E"/>
    <w:rsid w:val="005B104C"/>
    <w:rsid w:val="005B6407"/>
    <w:rsid w:val="005C69D8"/>
    <w:rsid w:val="005E21EC"/>
    <w:rsid w:val="00600A35"/>
    <w:rsid w:val="0060104C"/>
    <w:rsid w:val="00602DD9"/>
    <w:rsid w:val="00603833"/>
    <w:rsid w:val="00617F3E"/>
    <w:rsid w:val="0063130C"/>
    <w:rsid w:val="006325EE"/>
    <w:rsid w:val="00633F82"/>
    <w:rsid w:val="00634A97"/>
    <w:rsid w:val="0064788A"/>
    <w:rsid w:val="006508B2"/>
    <w:rsid w:val="00676845"/>
    <w:rsid w:val="00687194"/>
    <w:rsid w:val="006C088C"/>
    <w:rsid w:val="006C6754"/>
    <w:rsid w:val="006D1346"/>
    <w:rsid w:val="00701AC1"/>
    <w:rsid w:val="00756742"/>
    <w:rsid w:val="00765A29"/>
    <w:rsid w:val="00776C77"/>
    <w:rsid w:val="00782C04"/>
    <w:rsid w:val="00787663"/>
    <w:rsid w:val="007A6835"/>
    <w:rsid w:val="00814635"/>
    <w:rsid w:val="008204ED"/>
    <w:rsid w:val="008235F4"/>
    <w:rsid w:val="008272E0"/>
    <w:rsid w:val="00846924"/>
    <w:rsid w:val="00875E8A"/>
    <w:rsid w:val="00883D7B"/>
    <w:rsid w:val="00895AA3"/>
    <w:rsid w:val="008A21D6"/>
    <w:rsid w:val="008A61A6"/>
    <w:rsid w:val="008C6EF1"/>
    <w:rsid w:val="0091415B"/>
    <w:rsid w:val="00915577"/>
    <w:rsid w:val="0094023A"/>
    <w:rsid w:val="00951DD7"/>
    <w:rsid w:val="00952D0E"/>
    <w:rsid w:val="0096244D"/>
    <w:rsid w:val="00994FDD"/>
    <w:rsid w:val="009B5B93"/>
    <w:rsid w:val="009E5E54"/>
    <w:rsid w:val="009F2784"/>
    <w:rsid w:val="00A01EC7"/>
    <w:rsid w:val="00A02245"/>
    <w:rsid w:val="00A147A2"/>
    <w:rsid w:val="00A20DE2"/>
    <w:rsid w:val="00A27EFE"/>
    <w:rsid w:val="00A31218"/>
    <w:rsid w:val="00A3533C"/>
    <w:rsid w:val="00A836C5"/>
    <w:rsid w:val="00A97AEB"/>
    <w:rsid w:val="00AC26EC"/>
    <w:rsid w:val="00AC390F"/>
    <w:rsid w:val="00AF06EC"/>
    <w:rsid w:val="00AF07EB"/>
    <w:rsid w:val="00B10347"/>
    <w:rsid w:val="00B5657A"/>
    <w:rsid w:val="00B742AA"/>
    <w:rsid w:val="00B94C6F"/>
    <w:rsid w:val="00BA0BD4"/>
    <w:rsid w:val="00BD2C59"/>
    <w:rsid w:val="00BD6AAD"/>
    <w:rsid w:val="00BF3CC7"/>
    <w:rsid w:val="00C23D0B"/>
    <w:rsid w:val="00C31498"/>
    <w:rsid w:val="00C57AAC"/>
    <w:rsid w:val="00C64DCE"/>
    <w:rsid w:val="00C91C5B"/>
    <w:rsid w:val="00C96F71"/>
    <w:rsid w:val="00CB4791"/>
    <w:rsid w:val="00CD0D5D"/>
    <w:rsid w:val="00CE63E7"/>
    <w:rsid w:val="00D034F0"/>
    <w:rsid w:val="00D21EA9"/>
    <w:rsid w:val="00D23C99"/>
    <w:rsid w:val="00D27958"/>
    <w:rsid w:val="00D643E3"/>
    <w:rsid w:val="00D714F7"/>
    <w:rsid w:val="00DB3BD4"/>
    <w:rsid w:val="00DC3B32"/>
    <w:rsid w:val="00DD521A"/>
    <w:rsid w:val="00E1109F"/>
    <w:rsid w:val="00E177CC"/>
    <w:rsid w:val="00E2692E"/>
    <w:rsid w:val="00E379D2"/>
    <w:rsid w:val="00E62655"/>
    <w:rsid w:val="00E6367B"/>
    <w:rsid w:val="00E81459"/>
    <w:rsid w:val="00E87DB2"/>
    <w:rsid w:val="00EA70A8"/>
    <w:rsid w:val="00EB7E5D"/>
    <w:rsid w:val="00EC6237"/>
    <w:rsid w:val="00EE618C"/>
    <w:rsid w:val="00EF365B"/>
    <w:rsid w:val="00EF766F"/>
    <w:rsid w:val="00F02E59"/>
    <w:rsid w:val="00F15F75"/>
    <w:rsid w:val="00F251A1"/>
    <w:rsid w:val="00F26260"/>
    <w:rsid w:val="00F4223B"/>
    <w:rsid w:val="00F42D2D"/>
    <w:rsid w:val="00F7622B"/>
    <w:rsid w:val="00F814D2"/>
    <w:rsid w:val="00F907A3"/>
    <w:rsid w:val="00FB524F"/>
    <w:rsid w:val="00FC58F2"/>
    <w:rsid w:val="00FD5506"/>
    <w:rsid w:val="00FE25B2"/>
    <w:rsid w:val="00FF3D60"/>
    <w:rsid w:val="00FF4F50"/>
    <w:rsid w:val="00FF5565"/>
    <w:rsid w:val="0A3B735E"/>
    <w:rsid w:val="0B80EF31"/>
    <w:rsid w:val="0F8E0D1F"/>
    <w:rsid w:val="15A1DE2A"/>
    <w:rsid w:val="1937A255"/>
    <w:rsid w:val="1A61C808"/>
    <w:rsid w:val="27DB4D0A"/>
    <w:rsid w:val="2B3DBD9E"/>
    <w:rsid w:val="568EF364"/>
    <w:rsid w:val="5BBC4748"/>
    <w:rsid w:val="5C54A45A"/>
    <w:rsid w:val="5E1242ED"/>
    <w:rsid w:val="73642770"/>
    <w:rsid w:val="756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4D0A"/>
  <w15:chartTrackingRefBased/>
  <w15:docId w15:val="{0D7F6963-31EF-4415-A698-E144CE4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57D0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2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6C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5B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32"/>
  </w:style>
  <w:style w:type="paragraph" w:styleId="Footer">
    <w:name w:val="footer"/>
    <w:basedOn w:val="Normal"/>
    <w:link w:val="FooterChar"/>
    <w:uiPriority w:val="99"/>
    <w:unhideWhenUsed/>
    <w:rsid w:val="00D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32"/>
  </w:style>
  <w:style w:type="table" w:styleId="TableGrid">
    <w:name w:val="Table Grid"/>
    <w:basedOn w:val="TableNormal"/>
    <w:uiPriority w:val="59"/>
    <w:rsid w:val="006C0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Waltenberg</dc:creator>
  <cp:keywords/>
  <dc:description/>
  <cp:lastModifiedBy>greta.waltenberg@klimaschutz-im-bundestag.de</cp:lastModifiedBy>
  <cp:revision>2</cp:revision>
  <dcterms:created xsi:type="dcterms:W3CDTF">2022-10-11T10:57:00Z</dcterms:created>
  <dcterms:modified xsi:type="dcterms:W3CDTF">2022-10-11T10:57:00Z</dcterms:modified>
</cp:coreProperties>
</file>